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>
        <w:rPr>
          <w:rFonts w:ascii="Times New Roman" w:eastAsia="Times New Roman" w:hAnsi="Times New Roman" w:cs="Times New Roman"/>
          <w:bCs/>
          <w:szCs w:val="28"/>
          <w:lang w:val="en-US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47B8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047B8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047B8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047B8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047B8B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047B8B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047B8B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047B8B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047B8B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047B8B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047B8B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047B8B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6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  <w:r w:rsidR="006E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на 3 аудитории по 3-4 рабочих места, 1 член ГЭК на 5 аудиторий по 2 рабочих 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047B8B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47B8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047B8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047B8B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47B8B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047B8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047B8B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8B" w:rsidRDefault="00047B8B" w:rsidP="00DB6CE6">
      <w:pPr>
        <w:spacing w:after="0" w:line="240" w:lineRule="auto"/>
      </w:pPr>
      <w:r>
        <w:separator/>
      </w:r>
    </w:p>
  </w:endnote>
  <w:endnote w:type="continuationSeparator" w:id="0">
    <w:p w:rsidR="00047B8B" w:rsidRDefault="00047B8B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0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8B" w:rsidRDefault="00047B8B" w:rsidP="00DB6CE6">
      <w:pPr>
        <w:spacing w:after="0" w:line="240" w:lineRule="auto"/>
      </w:pPr>
      <w:r>
        <w:separator/>
      </w:r>
    </w:p>
  </w:footnote>
  <w:footnote w:type="continuationSeparator" w:id="0">
    <w:p w:rsidR="00047B8B" w:rsidRDefault="00047B8B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47B8B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2203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F559-DCF6-4BB0-B5A9-4D845C8F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44280</Words>
  <Characters>252399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Администратор</cp:lastModifiedBy>
  <cp:revision>2</cp:revision>
  <cp:lastPrinted>2016-12-01T13:02:00Z</cp:lastPrinted>
  <dcterms:created xsi:type="dcterms:W3CDTF">2017-01-26T03:45:00Z</dcterms:created>
  <dcterms:modified xsi:type="dcterms:W3CDTF">2017-01-26T03:45:00Z</dcterms:modified>
  <cp:category>МР</cp:category>
</cp:coreProperties>
</file>